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4C637" w14:textId="77777777" w:rsidR="00741821" w:rsidRDefault="007A3C48" w:rsidP="00E00229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AB8E5CD" wp14:editId="4254B36D">
                <wp:simplePos x="0" y="0"/>
                <wp:positionH relativeFrom="column">
                  <wp:posOffset>-1149824</wp:posOffset>
                </wp:positionH>
                <wp:positionV relativeFrom="paragraph">
                  <wp:posOffset>-402609</wp:posOffset>
                </wp:positionV>
                <wp:extent cx="7785735" cy="1525625"/>
                <wp:effectExtent l="0" t="0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5735" cy="1525625"/>
                          <a:chOff x="-6" y="810"/>
                          <a:chExt cx="12261" cy="2866"/>
                        </a:xfrm>
                      </wpg:grpSpPr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9" y="810"/>
                            <a:ext cx="2448" cy="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E597" w14:textId="77777777" w:rsidR="000623A6" w:rsidRPr="00331E82" w:rsidRDefault="000623A6" w:rsidP="000623A6">
                              <w:pPr>
                                <w:pStyle w:val="Heading1"/>
                                <w:jc w:val="center"/>
                                <w:rPr>
                                  <w:rFonts w:ascii="Garamond" w:hAnsi="Garamond"/>
                                  <w:color w:val="113E8F"/>
                                  <w:sz w:val="22"/>
                                  <w:szCs w:val="22"/>
                                </w:rPr>
                              </w:pPr>
                              <w:r w:rsidRPr="00331E82">
                                <w:rPr>
                                  <w:rFonts w:ascii="Garamond" w:hAnsi="Garamond"/>
                                  <w:color w:val="113E8F"/>
                                  <w:sz w:val="22"/>
                                  <w:szCs w:val="22"/>
                                </w:rPr>
                                <w:t>Jeff Landry</w:t>
                              </w:r>
                            </w:p>
                            <w:p w14:paraId="42079AD6" w14:textId="77777777" w:rsidR="007673AA" w:rsidRPr="00331E82" w:rsidRDefault="007673AA" w:rsidP="007673AA">
                              <w:pPr>
                                <w:pStyle w:val="Heading2"/>
                                <w:rPr>
                                  <w:rFonts w:ascii="Garamond" w:hAnsi="Garamond"/>
                                  <w:b w:val="0"/>
                                  <w:color w:val="113E8F"/>
                                  <w:sz w:val="16"/>
                                  <w:szCs w:val="16"/>
                                </w:rPr>
                              </w:pPr>
                              <w:r w:rsidRPr="00331E82">
                                <w:rPr>
                                  <w:rFonts w:ascii="Garamond" w:hAnsi="Garamond" w:cs="Arial"/>
                                  <w:b w:val="0"/>
                                  <w:color w:val="113E8F"/>
                                  <w:sz w:val="16"/>
                                  <w:szCs w:val="16"/>
                                </w:rPr>
                                <w:t>GOVERNOR</w:t>
                              </w:r>
                            </w:p>
                            <w:p w14:paraId="38CBDA6F" w14:textId="77777777" w:rsidR="007673AA" w:rsidRDefault="007673AA" w:rsidP="007673AA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537" y="810"/>
                            <a:ext cx="3634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A2875" w14:textId="77777777" w:rsidR="007673AA" w:rsidRPr="00331E82" w:rsidRDefault="000623A6" w:rsidP="007673AA">
                              <w:pPr>
                                <w:pStyle w:val="Heading2"/>
                                <w:rPr>
                                  <w:rFonts w:ascii="Garamond" w:hAnsi="Garamond"/>
                                  <w:b w:val="0"/>
                                  <w:color w:val="113E8F"/>
                                  <w:sz w:val="16"/>
                                  <w:szCs w:val="16"/>
                                </w:rPr>
                              </w:pPr>
                              <w:r w:rsidRPr="00331E82">
                                <w:rPr>
                                  <w:rFonts w:ascii="Garamond" w:hAnsi="Garamond"/>
                                  <w:color w:val="113E8F"/>
                                  <w:sz w:val="22"/>
                                  <w:szCs w:val="22"/>
                                </w:rPr>
                                <w:t>Ralph L. Abraham, M.D.</w:t>
                              </w:r>
                            </w:p>
                            <w:p w14:paraId="4A8ECF12" w14:textId="77777777" w:rsidR="007673AA" w:rsidRPr="00331E82" w:rsidRDefault="007673AA" w:rsidP="007673AA">
                              <w:pPr>
                                <w:pStyle w:val="Heading2"/>
                                <w:rPr>
                                  <w:rFonts w:ascii="Garamond" w:hAnsi="Garamond" w:cs="Arial"/>
                                  <w:b w:val="0"/>
                                  <w:color w:val="113E8F"/>
                                  <w:sz w:val="16"/>
                                  <w:szCs w:val="16"/>
                                </w:rPr>
                              </w:pPr>
                              <w:r w:rsidRPr="00331E82">
                                <w:rPr>
                                  <w:rFonts w:ascii="Garamond" w:hAnsi="Garamond" w:cs="Arial"/>
                                  <w:b w:val="0"/>
                                  <w:color w:val="113E8F"/>
                                  <w:sz w:val="16"/>
                                  <w:szCs w:val="16"/>
                                </w:rPr>
                                <w:t>SECRETARY</w:t>
                              </w:r>
                            </w:p>
                            <w:p w14:paraId="63AAB2B7" w14:textId="77777777" w:rsidR="007673AA" w:rsidRPr="002B4277" w:rsidRDefault="007673AA" w:rsidP="007673A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2696F3C5" w14:textId="77777777" w:rsidR="007673AA" w:rsidRDefault="007673AA" w:rsidP="007673AA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-6" y="1997"/>
                            <a:ext cx="12261" cy="1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98CE3A" w14:textId="77777777" w:rsidR="007673AA" w:rsidRPr="00331E82" w:rsidRDefault="007673AA" w:rsidP="007673AA">
                              <w:pPr>
                                <w:pStyle w:val="Heading3"/>
                                <w:rPr>
                                  <w:rFonts w:ascii="Old London" w:hAnsi="Old London" w:cs="Arial"/>
                                  <w:color w:val="113E8F"/>
                                  <w:sz w:val="48"/>
                                  <w:szCs w:val="48"/>
                                </w:rPr>
                              </w:pPr>
                              <w:r w:rsidRPr="00331E82">
                                <w:rPr>
                                  <w:rFonts w:ascii="Old London" w:hAnsi="Old London" w:cs="Arial"/>
                                  <w:color w:val="113E8F"/>
                                  <w:sz w:val="48"/>
                                  <w:szCs w:val="48"/>
                                </w:rPr>
                                <w:t>State of Louisiana</w:t>
                              </w:r>
                            </w:p>
                            <w:p w14:paraId="062C6688" w14:textId="77777777" w:rsidR="007673AA" w:rsidRPr="00331E82" w:rsidRDefault="007673AA" w:rsidP="007673AA">
                              <w:pPr>
                                <w:jc w:val="center"/>
                                <w:rPr>
                                  <w:rFonts w:ascii="Garamond" w:hAnsi="Garamond" w:cs="Arial"/>
                                  <w:color w:val="113E8F"/>
                                  <w:sz w:val="30"/>
                                  <w:szCs w:val="30"/>
                                </w:rPr>
                              </w:pPr>
                              <w:r w:rsidRPr="00331E82">
                                <w:rPr>
                                  <w:rFonts w:ascii="Garamond" w:hAnsi="Garamond" w:cs="Arial"/>
                                  <w:color w:val="113E8F"/>
                                  <w:sz w:val="30"/>
                                  <w:szCs w:val="30"/>
                                </w:rPr>
                                <w:t>Louisiana Department of Health</w:t>
                              </w:r>
                            </w:p>
                            <w:p w14:paraId="7066329D" w14:textId="77777777" w:rsidR="007673AA" w:rsidRPr="00331E82" w:rsidRDefault="005E73A8" w:rsidP="007673AA">
                              <w:pPr>
                                <w:jc w:val="center"/>
                                <w:rPr>
                                  <w:rFonts w:ascii="Garamond" w:hAnsi="Garamond" w:cs="Arial"/>
                                  <w:color w:val="113E8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 w:hAnsi="Garamond" w:cs="Arial"/>
                                  <w:color w:val="113E8F"/>
                                  <w:sz w:val="24"/>
                                  <w:szCs w:val="24"/>
                                </w:rPr>
                                <w:t xml:space="preserve">Office of </w:t>
                              </w:r>
                              <w:r w:rsidR="00A169F6">
                                <w:rPr>
                                  <w:rFonts w:ascii="Garamond" w:hAnsi="Garamond" w:cs="Arial"/>
                                  <w:color w:val="113E8F"/>
                                  <w:sz w:val="24"/>
                                  <w:szCs w:val="24"/>
                                </w:rPr>
                                <w:t>Public Health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90.55pt;margin-top:-31.7pt;width:613.05pt;height:120.15pt;z-index:251657728" coordorigin="-6,810" coordsize="12261,2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129;top:810;width:2448;height: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0623A6" w:rsidRPr="00331E82" w:rsidRDefault="000623A6" w:rsidP="000623A6">
                        <w:pPr>
                          <w:pStyle w:val="Heading1"/>
                          <w:jc w:val="center"/>
                          <w:rPr>
                            <w:rFonts w:ascii="Garamond" w:hAnsi="Garamond"/>
                            <w:color w:val="113E8F"/>
                            <w:sz w:val="22"/>
                            <w:szCs w:val="22"/>
                          </w:rPr>
                        </w:pPr>
                        <w:r w:rsidRPr="00331E82">
                          <w:rPr>
                            <w:rFonts w:ascii="Garamond" w:hAnsi="Garamond"/>
                            <w:color w:val="113E8F"/>
                            <w:sz w:val="22"/>
                            <w:szCs w:val="22"/>
                          </w:rPr>
                          <w:t>Jeff Landry</w:t>
                        </w:r>
                      </w:p>
                      <w:p w:rsidR="007673AA" w:rsidRPr="00331E82" w:rsidRDefault="007673AA" w:rsidP="007673AA">
                        <w:pPr>
                          <w:pStyle w:val="Heading2"/>
                          <w:rPr>
                            <w:rFonts w:ascii="Garamond" w:hAnsi="Garamond"/>
                            <w:b w:val="0"/>
                            <w:color w:val="113E8F"/>
                            <w:sz w:val="16"/>
                            <w:szCs w:val="16"/>
                          </w:rPr>
                        </w:pPr>
                        <w:r w:rsidRPr="00331E82">
                          <w:rPr>
                            <w:rFonts w:ascii="Garamond" w:hAnsi="Garamond" w:cs="Arial"/>
                            <w:b w:val="0"/>
                            <w:color w:val="113E8F"/>
                            <w:sz w:val="16"/>
                            <w:szCs w:val="16"/>
                          </w:rPr>
                          <w:t>GOVERNOR</w:t>
                        </w:r>
                      </w:p>
                      <w:p w:rsidR="007673AA" w:rsidRDefault="007673AA" w:rsidP="007673AA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</w:txbxContent>
                  </v:textbox>
                </v:shape>
                <v:shape id="Text Box 10" o:spid="_x0000_s1028" type="#_x0000_t202" style="position:absolute;left:8537;top:810;width:3634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7673AA" w:rsidRPr="00331E82" w:rsidRDefault="000623A6" w:rsidP="007673AA">
                        <w:pPr>
                          <w:pStyle w:val="Heading2"/>
                          <w:rPr>
                            <w:rFonts w:ascii="Garamond" w:hAnsi="Garamond"/>
                            <w:b w:val="0"/>
                            <w:color w:val="113E8F"/>
                            <w:sz w:val="16"/>
                            <w:szCs w:val="16"/>
                          </w:rPr>
                        </w:pPr>
                        <w:r w:rsidRPr="00331E82">
                          <w:rPr>
                            <w:rFonts w:ascii="Garamond" w:hAnsi="Garamond"/>
                            <w:color w:val="113E8F"/>
                            <w:sz w:val="22"/>
                            <w:szCs w:val="22"/>
                          </w:rPr>
                          <w:t>Ralph L. Abraham, M.D.</w:t>
                        </w:r>
                      </w:p>
                      <w:p w:rsidR="007673AA" w:rsidRPr="00331E82" w:rsidRDefault="007673AA" w:rsidP="007673AA">
                        <w:pPr>
                          <w:pStyle w:val="Heading2"/>
                          <w:rPr>
                            <w:rFonts w:ascii="Garamond" w:hAnsi="Garamond" w:cs="Arial"/>
                            <w:b w:val="0"/>
                            <w:color w:val="113E8F"/>
                            <w:sz w:val="16"/>
                            <w:szCs w:val="16"/>
                          </w:rPr>
                        </w:pPr>
                        <w:r w:rsidRPr="00331E82">
                          <w:rPr>
                            <w:rFonts w:ascii="Garamond" w:hAnsi="Garamond" w:cs="Arial"/>
                            <w:b w:val="0"/>
                            <w:color w:val="113E8F"/>
                            <w:sz w:val="16"/>
                            <w:szCs w:val="16"/>
                          </w:rPr>
                          <w:t>SECRETARY</w:t>
                        </w:r>
                      </w:p>
                      <w:p w:rsidR="007673AA" w:rsidRPr="002B4277" w:rsidRDefault="007673AA" w:rsidP="007673AA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7673AA" w:rsidRDefault="007673AA" w:rsidP="007673AA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11" o:spid="_x0000_s1029" type="#_x0000_t202" style="position:absolute;left:-6;top:1997;width:12261;height:1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7673AA" w:rsidRPr="00331E82" w:rsidRDefault="007673AA" w:rsidP="007673AA">
                        <w:pPr>
                          <w:pStyle w:val="Heading3"/>
                          <w:rPr>
                            <w:rFonts w:ascii="Old London" w:hAnsi="Old London" w:cs="Arial"/>
                            <w:color w:val="113E8F"/>
                            <w:sz w:val="48"/>
                            <w:szCs w:val="48"/>
                          </w:rPr>
                        </w:pPr>
                        <w:r w:rsidRPr="00331E82">
                          <w:rPr>
                            <w:rFonts w:ascii="Old London" w:hAnsi="Old London" w:cs="Arial"/>
                            <w:color w:val="113E8F"/>
                            <w:sz w:val="48"/>
                            <w:szCs w:val="48"/>
                          </w:rPr>
                          <w:t>State of Louisiana</w:t>
                        </w:r>
                      </w:p>
                      <w:p w:rsidR="007673AA" w:rsidRPr="00331E82" w:rsidRDefault="007673AA" w:rsidP="007673AA">
                        <w:pPr>
                          <w:jc w:val="center"/>
                          <w:rPr>
                            <w:rFonts w:ascii="Garamond" w:hAnsi="Garamond" w:cs="Arial"/>
                            <w:color w:val="113E8F"/>
                            <w:sz w:val="30"/>
                            <w:szCs w:val="30"/>
                          </w:rPr>
                        </w:pPr>
                        <w:r w:rsidRPr="00331E82">
                          <w:rPr>
                            <w:rFonts w:ascii="Garamond" w:hAnsi="Garamond" w:cs="Arial"/>
                            <w:color w:val="113E8F"/>
                            <w:sz w:val="30"/>
                            <w:szCs w:val="30"/>
                          </w:rPr>
                          <w:t>Louisiana Department of Health</w:t>
                        </w:r>
                      </w:p>
                      <w:p w:rsidR="007673AA" w:rsidRPr="00331E82" w:rsidRDefault="005E73A8" w:rsidP="007673AA">
                        <w:pPr>
                          <w:jc w:val="center"/>
                          <w:rPr>
                            <w:rFonts w:ascii="Garamond" w:hAnsi="Garamond" w:cs="Arial"/>
                            <w:color w:val="113E8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hAnsi="Garamond" w:cs="Arial"/>
                            <w:color w:val="113E8F"/>
                            <w:sz w:val="24"/>
                            <w:szCs w:val="24"/>
                          </w:rPr>
                          <w:t xml:space="preserve">Office of </w:t>
                        </w:r>
                        <w:r w:rsidR="00A169F6">
                          <w:rPr>
                            <w:rFonts w:ascii="Garamond" w:hAnsi="Garamond" w:cs="Arial"/>
                            <w:color w:val="113E8F"/>
                            <w:sz w:val="24"/>
                            <w:szCs w:val="24"/>
                          </w:rPr>
                          <w:t>Public Health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46744127" wp14:editId="74F445DD">
            <wp:simplePos x="0" y="0"/>
            <wp:positionH relativeFrom="column">
              <wp:posOffset>2233930</wp:posOffset>
            </wp:positionH>
            <wp:positionV relativeFrom="paragraph">
              <wp:posOffset>-701827</wp:posOffset>
            </wp:positionV>
            <wp:extent cx="975910" cy="975910"/>
            <wp:effectExtent l="0" t="0" r="0" b="0"/>
            <wp:wrapNone/>
            <wp:docPr id="6" name="Picture 6" descr="C:\Users\badugas\AppData\Local\Microsoft\Windows\INetCache\Content.Word\New Governor's Office Seal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dugas\AppData\Local\Microsoft\Windows\INetCache\Content.Word\New Governor's Office Seal CMY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10" cy="97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A4CC7F" w14:textId="77777777" w:rsidR="00EC71D3" w:rsidRDefault="00EC71D3" w:rsidP="00020338">
      <w:pPr>
        <w:tabs>
          <w:tab w:val="left" w:pos="5895"/>
        </w:tabs>
      </w:pPr>
    </w:p>
    <w:p w14:paraId="08461DE6" w14:textId="77777777" w:rsidR="00EC71D3" w:rsidRDefault="00EC71D3" w:rsidP="00020338">
      <w:pPr>
        <w:tabs>
          <w:tab w:val="left" w:pos="5895"/>
        </w:tabs>
      </w:pPr>
    </w:p>
    <w:p w14:paraId="04F5BA7A" w14:textId="77777777" w:rsidR="00EC71D3" w:rsidRDefault="00EC71D3" w:rsidP="00020338">
      <w:pPr>
        <w:tabs>
          <w:tab w:val="left" w:pos="5895"/>
        </w:tabs>
      </w:pPr>
    </w:p>
    <w:p w14:paraId="61FF9D74" w14:textId="77777777" w:rsidR="00EC71D3" w:rsidRDefault="00EC71D3" w:rsidP="00020338">
      <w:pPr>
        <w:tabs>
          <w:tab w:val="left" w:pos="5895"/>
        </w:tabs>
      </w:pPr>
    </w:p>
    <w:p w14:paraId="264861C1" w14:textId="77777777" w:rsidR="00EC71D3" w:rsidRDefault="00EC71D3" w:rsidP="00020338">
      <w:pPr>
        <w:tabs>
          <w:tab w:val="left" w:pos="5895"/>
        </w:tabs>
      </w:pPr>
    </w:p>
    <w:p w14:paraId="41DAF132" w14:textId="77777777" w:rsidR="00EC71D3" w:rsidRDefault="00EC71D3" w:rsidP="00020338">
      <w:pPr>
        <w:tabs>
          <w:tab w:val="left" w:pos="5895"/>
        </w:tabs>
      </w:pPr>
    </w:p>
    <w:p w14:paraId="0763DAF7" w14:textId="77777777" w:rsidR="00232081" w:rsidRDefault="00232081" w:rsidP="00232081">
      <w:pPr>
        <w:jc w:val="center"/>
      </w:pPr>
    </w:p>
    <w:p w14:paraId="1CD3FA5E" w14:textId="77777777" w:rsidR="00232081" w:rsidRDefault="00232081" w:rsidP="002320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ADVISORY COUNCIL </w:t>
      </w:r>
    </w:p>
    <w:p w14:paraId="0B38AA50" w14:textId="77777777" w:rsidR="00232081" w:rsidRDefault="00232081" w:rsidP="00232081">
      <w:pPr>
        <w:jc w:val="center"/>
        <w:rPr>
          <w:color w:val="000000"/>
        </w:rPr>
      </w:pPr>
      <w:r>
        <w:rPr>
          <w:b/>
          <w:sz w:val="22"/>
          <w:szCs w:val="22"/>
        </w:rPr>
        <w:t>FOR THE EARLY IDENTIFICATION OF DEAF AND HARD OF HEARING INFANTS</w:t>
      </w:r>
    </w:p>
    <w:p w14:paraId="17EA8174" w14:textId="77777777" w:rsidR="00232081" w:rsidRDefault="00232081" w:rsidP="00232081">
      <w:pPr>
        <w:jc w:val="center"/>
        <w:rPr>
          <w:b/>
          <w:color w:val="000000"/>
        </w:rPr>
      </w:pPr>
    </w:p>
    <w:p w14:paraId="1A74F012" w14:textId="0610A2E5" w:rsidR="00232081" w:rsidRPr="00276078" w:rsidRDefault="00232081" w:rsidP="00232081">
      <w:pPr>
        <w:jc w:val="center"/>
        <w:rPr>
          <w:b/>
          <w:color w:val="000000"/>
          <w:sz w:val="28"/>
          <w:szCs w:val="28"/>
        </w:rPr>
      </w:pPr>
      <w:r w:rsidRPr="00276078">
        <w:rPr>
          <w:b/>
          <w:color w:val="000000"/>
          <w:sz w:val="28"/>
          <w:szCs w:val="28"/>
        </w:rPr>
        <w:t xml:space="preserve">Friday, </w:t>
      </w:r>
      <w:r w:rsidR="00786F80">
        <w:rPr>
          <w:b/>
          <w:color w:val="000000"/>
          <w:sz w:val="28"/>
          <w:szCs w:val="28"/>
        </w:rPr>
        <w:t>April</w:t>
      </w:r>
      <w:r w:rsidRPr="00276078">
        <w:rPr>
          <w:b/>
          <w:color w:val="000000"/>
          <w:sz w:val="28"/>
          <w:szCs w:val="28"/>
        </w:rPr>
        <w:t xml:space="preserve"> 26, 2024</w:t>
      </w:r>
    </w:p>
    <w:p w14:paraId="132AAD78" w14:textId="77777777" w:rsidR="00232081" w:rsidRPr="00276078" w:rsidRDefault="00232081" w:rsidP="00232081">
      <w:pPr>
        <w:jc w:val="center"/>
        <w:rPr>
          <w:b/>
          <w:color w:val="000000"/>
          <w:sz w:val="28"/>
          <w:szCs w:val="28"/>
        </w:rPr>
      </w:pPr>
      <w:r w:rsidRPr="00276078">
        <w:rPr>
          <w:b/>
          <w:color w:val="000000"/>
          <w:sz w:val="28"/>
          <w:szCs w:val="28"/>
        </w:rPr>
        <w:t>12:00-2:30 p.m.</w:t>
      </w:r>
    </w:p>
    <w:p w14:paraId="674DA0A5" w14:textId="77777777" w:rsidR="00232081" w:rsidRPr="00276078" w:rsidRDefault="00232081" w:rsidP="00232081">
      <w:pPr>
        <w:jc w:val="center"/>
        <w:rPr>
          <w:b/>
          <w:sz w:val="28"/>
          <w:szCs w:val="28"/>
        </w:rPr>
      </w:pPr>
    </w:p>
    <w:p w14:paraId="2818C1CB" w14:textId="0155A049" w:rsidR="00232081" w:rsidRDefault="00786F80" w:rsidP="00232081">
      <w:pPr>
        <w:jc w:val="center"/>
        <w:rPr>
          <w:b/>
          <w:color w:val="000000"/>
        </w:rPr>
      </w:pPr>
      <w:r>
        <w:rPr>
          <w:b/>
        </w:rPr>
        <w:t>Benson Tower, Room 1801b</w:t>
      </w:r>
      <w:r w:rsidR="00232081">
        <w:rPr>
          <w:b/>
        </w:rPr>
        <w:tab/>
      </w:r>
      <w:r>
        <w:rPr>
          <w:b/>
        </w:rPr>
        <w:t>1450 Poydras Street</w:t>
      </w:r>
      <w:r w:rsidR="00232081">
        <w:rPr>
          <w:b/>
        </w:rPr>
        <w:tab/>
      </w:r>
      <w:r>
        <w:rPr>
          <w:b/>
          <w:color w:val="000000"/>
        </w:rPr>
        <w:t>New Orleans, LA 70112</w:t>
      </w:r>
    </w:p>
    <w:p w14:paraId="4CF2BE27" w14:textId="1775A966" w:rsidR="000A7DE8" w:rsidRDefault="000A7DE8" w:rsidP="00232081">
      <w:pPr>
        <w:jc w:val="center"/>
        <w:rPr>
          <w:b/>
          <w:color w:val="000000"/>
        </w:rPr>
      </w:pPr>
    </w:p>
    <w:p w14:paraId="69D5955E" w14:textId="41D0388D" w:rsidR="000A7DE8" w:rsidRDefault="000A7DE8" w:rsidP="00232081">
      <w:pPr>
        <w:jc w:val="center"/>
        <w:rPr>
          <w:b/>
          <w:color w:val="000000"/>
        </w:rPr>
      </w:pPr>
    </w:p>
    <w:p w14:paraId="6C16474C" w14:textId="2DBA12CA" w:rsidR="000A7DE8" w:rsidRDefault="000A7DE8" w:rsidP="00232081">
      <w:pPr>
        <w:jc w:val="center"/>
        <w:rPr>
          <w:b/>
          <w:color w:val="000000"/>
        </w:rPr>
      </w:pPr>
    </w:p>
    <w:p w14:paraId="4FB523ED" w14:textId="08359641" w:rsidR="000A7DE8" w:rsidRDefault="000A7DE8" w:rsidP="000A7DE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Meeting </w:t>
      </w:r>
      <w:r w:rsidR="00332F01" w:rsidRPr="00332F01">
        <w:rPr>
          <w:b/>
          <w:i/>
          <w:color w:val="000000"/>
          <w:sz w:val="28"/>
          <w:szCs w:val="28"/>
        </w:rPr>
        <w:t>Cancellation</w:t>
      </w:r>
      <w:r w:rsidR="00332F01">
        <w:rPr>
          <w:b/>
          <w:color w:val="000000"/>
          <w:sz w:val="28"/>
          <w:szCs w:val="28"/>
        </w:rPr>
        <w:br/>
      </w:r>
    </w:p>
    <w:p w14:paraId="79CB62D3" w14:textId="77777777" w:rsidR="00332F01" w:rsidRDefault="00332F01" w:rsidP="00232081">
      <w:pPr>
        <w:jc w:val="center"/>
        <w:rPr>
          <w:b/>
          <w:i/>
          <w:color w:val="000000"/>
          <w:sz w:val="28"/>
          <w:szCs w:val="28"/>
        </w:rPr>
      </w:pPr>
      <w:r w:rsidRPr="00332F01">
        <w:rPr>
          <w:b/>
          <w:i/>
          <w:color w:val="000000"/>
          <w:sz w:val="28"/>
          <w:szCs w:val="28"/>
        </w:rPr>
        <w:t>The 2</w:t>
      </w:r>
      <w:r w:rsidRPr="00332F01">
        <w:rPr>
          <w:b/>
          <w:i/>
          <w:color w:val="000000"/>
          <w:sz w:val="28"/>
          <w:szCs w:val="28"/>
          <w:vertAlign w:val="superscript"/>
        </w:rPr>
        <w:t>nd</w:t>
      </w:r>
      <w:r w:rsidRPr="00332F01">
        <w:rPr>
          <w:b/>
          <w:i/>
          <w:color w:val="000000"/>
          <w:sz w:val="28"/>
          <w:szCs w:val="28"/>
        </w:rPr>
        <w:t xml:space="preserve"> Quarter meeting </w:t>
      </w:r>
      <w:proofErr w:type="gramStart"/>
      <w:r w:rsidRPr="00332F01">
        <w:rPr>
          <w:b/>
          <w:i/>
          <w:color w:val="000000"/>
          <w:sz w:val="28"/>
          <w:szCs w:val="28"/>
        </w:rPr>
        <w:t>has been cancelled</w:t>
      </w:r>
      <w:proofErr w:type="gramEnd"/>
      <w:r>
        <w:rPr>
          <w:b/>
          <w:i/>
          <w:color w:val="000000"/>
          <w:sz w:val="28"/>
          <w:szCs w:val="28"/>
        </w:rPr>
        <w:t>.</w:t>
      </w:r>
    </w:p>
    <w:p w14:paraId="566FA3AD" w14:textId="2DBE54E3" w:rsidR="000A7DE8" w:rsidRPr="00332F01" w:rsidRDefault="00332F01" w:rsidP="00232081">
      <w:pPr>
        <w:jc w:val="center"/>
        <w:rPr>
          <w:b/>
          <w:i/>
          <w:color w:val="000000"/>
          <w:sz w:val="28"/>
          <w:szCs w:val="28"/>
        </w:rPr>
      </w:pPr>
      <w:r w:rsidRPr="00332F01">
        <w:rPr>
          <w:b/>
          <w:i/>
          <w:color w:val="000000"/>
          <w:sz w:val="28"/>
          <w:szCs w:val="28"/>
        </w:rPr>
        <w:t xml:space="preserve">If you have questions, contact </w:t>
      </w:r>
      <w:hyperlink r:id="rId9" w:history="1">
        <w:r w:rsidRPr="00332F01">
          <w:rPr>
            <w:rStyle w:val="Hyperlink"/>
            <w:b/>
            <w:i/>
            <w:sz w:val="28"/>
            <w:szCs w:val="28"/>
          </w:rPr>
          <w:t>laehdi@la.gov</w:t>
        </w:r>
      </w:hyperlink>
    </w:p>
    <w:p w14:paraId="05F6CEA7" w14:textId="77777777" w:rsidR="00332F01" w:rsidRDefault="00332F01" w:rsidP="00232081">
      <w:pPr>
        <w:jc w:val="center"/>
        <w:rPr>
          <w:b/>
          <w:color w:val="000000"/>
        </w:rPr>
      </w:pPr>
    </w:p>
    <w:p w14:paraId="219BE3B9" w14:textId="49146976" w:rsidR="000A7DE8" w:rsidRDefault="000A7DE8" w:rsidP="00232081">
      <w:pPr>
        <w:jc w:val="center"/>
        <w:rPr>
          <w:b/>
          <w:color w:val="000000"/>
        </w:rPr>
      </w:pPr>
    </w:p>
    <w:p w14:paraId="58CF5925" w14:textId="77777777" w:rsidR="00232081" w:rsidRDefault="00232081" w:rsidP="00232081">
      <w:pPr>
        <w:jc w:val="center"/>
        <w:rPr>
          <w:b/>
          <w:color w:val="000000"/>
        </w:rPr>
      </w:pPr>
      <w:bookmarkStart w:id="0" w:name="_GoBack"/>
      <w:bookmarkEnd w:id="0"/>
    </w:p>
    <w:p w14:paraId="5F85F3FC" w14:textId="77777777" w:rsidR="000A7DE8" w:rsidRDefault="000A7DE8" w:rsidP="000A7DE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Presenters, members, and guests may submit requests for accessibility and accommodations prior to a scheduled meeting. Please submit a request to </w:t>
      </w:r>
      <w:hyperlink r:id="rId10" w:history="1">
        <w:r w:rsidRPr="009C668B">
          <w:rPr>
            <w:rStyle w:val="Hyperlink"/>
            <w:sz w:val="22"/>
            <w:szCs w:val="22"/>
          </w:rPr>
          <w:t>LAEHDI@LA.GOV</w:t>
        </w:r>
      </w:hyperlink>
      <w:r>
        <w:rPr>
          <w:color w:val="000000"/>
          <w:sz w:val="22"/>
          <w:szCs w:val="22"/>
        </w:rPr>
        <w:t xml:space="preserve"> at least 2 weeks prior to the meeting with details of the required accommodations.</w:t>
      </w:r>
    </w:p>
    <w:p w14:paraId="30EDF89E" w14:textId="77777777" w:rsidR="000A7DE8" w:rsidRDefault="000A7DE8" w:rsidP="000A7DE8">
      <w:pPr>
        <w:rPr>
          <w:color w:val="000000"/>
          <w:sz w:val="22"/>
          <w:szCs w:val="22"/>
        </w:rPr>
      </w:pPr>
    </w:p>
    <w:p w14:paraId="346798B8" w14:textId="77777777" w:rsidR="000A7DE8" w:rsidRDefault="000A7DE8" w:rsidP="000A7DE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 lieu of verbal public comment, individuals may submit a prepared statement in accordance with Senate Rule 13.79. Statements </w:t>
      </w:r>
      <w:proofErr w:type="gramStart"/>
      <w:r>
        <w:rPr>
          <w:color w:val="000000"/>
          <w:sz w:val="22"/>
          <w:szCs w:val="22"/>
        </w:rPr>
        <w:t>should be emailed</w:t>
      </w:r>
      <w:proofErr w:type="gramEnd"/>
      <w:r>
        <w:rPr>
          <w:color w:val="000000"/>
          <w:sz w:val="22"/>
          <w:szCs w:val="22"/>
        </w:rPr>
        <w:t xml:space="preserve"> to LAEHDI@LA.GOV and must be received at least 24 hours prior to the meeting to be included in the record for the meeting.</w:t>
      </w:r>
    </w:p>
    <w:p w14:paraId="055AA416" w14:textId="77777777" w:rsidR="000A7DE8" w:rsidRDefault="000A7DE8" w:rsidP="000A7DE8">
      <w:pPr>
        <w:jc w:val="center"/>
        <w:rPr>
          <w:b/>
          <w:sz w:val="22"/>
          <w:szCs w:val="22"/>
        </w:rPr>
      </w:pPr>
    </w:p>
    <w:p w14:paraId="5550E047" w14:textId="77777777" w:rsidR="005B5380" w:rsidRPr="00020338" w:rsidRDefault="005B5380" w:rsidP="00020338">
      <w:pPr>
        <w:tabs>
          <w:tab w:val="left" w:pos="5895"/>
        </w:tabs>
      </w:pPr>
    </w:p>
    <w:sectPr w:rsidR="005B5380" w:rsidRPr="00020338" w:rsidSect="009C6D12">
      <w:headerReference w:type="default" r:id="rId11"/>
      <w:footerReference w:type="first" r:id="rId12"/>
      <w:pgSz w:w="12240" w:h="15840"/>
      <w:pgMar w:top="1440" w:right="1800" w:bottom="1440" w:left="1800" w:header="720" w:footer="12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ADC18" w14:textId="77777777" w:rsidR="00695CBB" w:rsidRDefault="00695CBB">
      <w:r>
        <w:separator/>
      </w:r>
    </w:p>
  </w:endnote>
  <w:endnote w:type="continuationSeparator" w:id="0">
    <w:p w14:paraId="74E92665" w14:textId="77777777" w:rsidR="00695CBB" w:rsidRDefault="0069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London">
    <w:panose1 w:val="02000503020000020004"/>
    <w:charset w:val="00"/>
    <w:family w:val="auto"/>
    <w:pitch w:val="variable"/>
    <w:sig w:usb0="8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AD9F7" w14:textId="77777777" w:rsidR="007F3377" w:rsidRDefault="007F3377" w:rsidP="00E347B1">
    <w:pPr>
      <w:jc w:val="center"/>
      <w:rPr>
        <w:rFonts w:ascii="Arial" w:hAnsi="Arial" w:cs="Arial"/>
        <w:sz w:val="14"/>
      </w:rPr>
    </w:pPr>
  </w:p>
  <w:p w14:paraId="39E8C47A" w14:textId="77777777" w:rsidR="007F3377" w:rsidRDefault="007F3377" w:rsidP="00E347B1">
    <w:pPr>
      <w:jc w:val="center"/>
      <w:rPr>
        <w:rFonts w:ascii="Arial" w:hAnsi="Arial" w:cs="Arial"/>
        <w:sz w:val="14"/>
      </w:rPr>
    </w:pPr>
  </w:p>
  <w:p w14:paraId="31C65DF4" w14:textId="77777777" w:rsidR="00904ECB" w:rsidRDefault="00904ECB" w:rsidP="00904ECB">
    <w:pPr>
      <w:tabs>
        <w:tab w:val="left" w:pos="2925"/>
        <w:tab w:val="center" w:pos="4680"/>
      </w:tabs>
      <w:jc w:val="center"/>
      <w:rPr>
        <w:color w:val="113E8F"/>
        <w:sz w:val="17"/>
        <w:szCs w:val="17"/>
      </w:rPr>
    </w:pPr>
    <w:r>
      <w:rPr>
        <w:color w:val="113E8F"/>
        <w:sz w:val="17"/>
        <w:szCs w:val="17"/>
      </w:rPr>
      <w:t xml:space="preserve">Louisiana Department of Health   </w:t>
    </w:r>
    <w:proofErr w:type="gramStart"/>
    <w:r w:rsidRPr="00331E82">
      <w:rPr>
        <w:rFonts w:ascii="Arial" w:hAnsi="Arial"/>
        <w:color w:val="113E8F"/>
        <w:sz w:val="17"/>
        <w:szCs w:val="17"/>
      </w:rPr>
      <w:t>▪</w:t>
    </w:r>
    <w:r>
      <w:rPr>
        <w:rFonts w:ascii="Arial" w:hAnsi="Arial"/>
        <w:color w:val="113E8F"/>
        <w:sz w:val="17"/>
        <w:szCs w:val="17"/>
      </w:rPr>
      <w:t xml:space="preserve">  </w:t>
    </w:r>
    <w:r>
      <w:rPr>
        <w:color w:val="113E8F"/>
        <w:sz w:val="17"/>
        <w:szCs w:val="17"/>
      </w:rPr>
      <w:t>Office</w:t>
    </w:r>
    <w:proofErr w:type="gramEnd"/>
    <w:r>
      <w:rPr>
        <w:color w:val="113E8F"/>
        <w:sz w:val="17"/>
        <w:szCs w:val="17"/>
      </w:rPr>
      <w:t xml:space="preserve"> of Public Health  </w:t>
    </w:r>
    <w:r w:rsidRPr="00331E82">
      <w:rPr>
        <w:rFonts w:ascii="Arial" w:hAnsi="Arial"/>
        <w:color w:val="113E8F"/>
        <w:sz w:val="17"/>
        <w:szCs w:val="17"/>
      </w:rPr>
      <w:t>▪</w:t>
    </w:r>
    <w:r>
      <w:rPr>
        <w:color w:val="113E8F"/>
        <w:sz w:val="17"/>
        <w:szCs w:val="17"/>
      </w:rPr>
      <w:t xml:space="preserve">   Bureau of Family Health</w:t>
    </w:r>
  </w:p>
  <w:p w14:paraId="220F271E" w14:textId="77777777" w:rsidR="00F456CE" w:rsidRPr="00331E82" w:rsidRDefault="005B5380" w:rsidP="00904ECB">
    <w:pPr>
      <w:tabs>
        <w:tab w:val="left" w:pos="2925"/>
        <w:tab w:val="center" w:pos="4680"/>
      </w:tabs>
      <w:jc w:val="center"/>
      <w:rPr>
        <w:color w:val="113E8F"/>
        <w:sz w:val="17"/>
        <w:szCs w:val="17"/>
      </w:rPr>
    </w:pPr>
    <w:r>
      <w:rPr>
        <w:color w:val="113E8F"/>
        <w:sz w:val="17"/>
        <w:szCs w:val="17"/>
      </w:rPr>
      <w:t>Benson Tower</w:t>
    </w:r>
    <w:r w:rsidR="00F456CE" w:rsidRPr="00331E82">
      <w:rPr>
        <w:color w:val="113E8F"/>
        <w:sz w:val="17"/>
        <w:szCs w:val="17"/>
      </w:rPr>
      <w:t xml:space="preserve">   </w:t>
    </w:r>
    <w:r w:rsidR="00F456CE" w:rsidRPr="00331E82">
      <w:rPr>
        <w:rFonts w:ascii="Arial" w:hAnsi="Arial"/>
        <w:color w:val="113E8F"/>
        <w:sz w:val="17"/>
        <w:szCs w:val="17"/>
      </w:rPr>
      <w:t xml:space="preserve">▪  </w:t>
    </w:r>
    <w:r>
      <w:rPr>
        <w:color w:val="113E8F"/>
        <w:sz w:val="17"/>
        <w:szCs w:val="17"/>
      </w:rPr>
      <w:t xml:space="preserve"> 1450 Poydras</w:t>
    </w:r>
    <w:r w:rsidR="00D0188B" w:rsidRPr="00331E82">
      <w:rPr>
        <w:color w:val="113E8F"/>
        <w:sz w:val="17"/>
        <w:szCs w:val="17"/>
      </w:rPr>
      <w:t xml:space="preserve"> St.</w:t>
    </w:r>
    <w:r w:rsidR="00F456CE" w:rsidRPr="00331E82">
      <w:rPr>
        <w:color w:val="113E8F"/>
        <w:sz w:val="17"/>
        <w:szCs w:val="17"/>
      </w:rPr>
      <w:t xml:space="preserve"> </w:t>
    </w:r>
    <w:r>
      <w:rPr>
        <w:color w:val="113E8F"/>
        <w:sz w:val="17"/>
        <w:szCs w:val="17"/>
      </w:rPr>
      <w:t>Ste. #2001</w:t>
    </w:r>
    <w:r w:rsidR="00F456CE" w:rsidRPr="00331E82">
      <w:rPr>
        <w:color w:val="113E8F"/>
        <w:sz w:val="17"/>
        <w:szCs w:val="17"/>
      </w:rPr>
      <w:t xml:space="preserve">  </w:t>
    </w:r>
    <w:r w:rsidR="00F456CE" w:rsidRPr="00331E82">
      <w:rPr>
        <w:rFonts w:ascii="Arial" w:hAnsi="Arial"/>
        <w:color w:val="113E8F"/>
        <w:sz w:val="17"/>
        <w:szCs w:val="17"/>
      </w:rPr>
      <w:t xml:space="preserve">▪  </w:t>
    </w:r>
    <w:r w:rsidR="00F456CE" w:rsidRPr="00331E82">
      <w:rPr>
        <w:color w:val="113E8F"/>
        <w:sz w:val="17"/>
        <w:szCs w:val="17"/>
      </w:rPr>
      <w:t xml:space="preserve"> P.O. Box </w:t>
    </w:r>
    <w:r>
      <w:rPr>
        <w:color w:val="113E8F"/>
        <w:sz w:val="17"/>
        <w:szCs w:val="17"/>
      </w:rPr>
      <w:t>60630</w:t>
    </w:r>
    <w:r w:rsidR="00F456CE" w:rsidRPr="00331E82">
      <w:rPr>
        <w:color w:val="113E8F"/>
        <w:sz w:val="17"/>
        <w:szCs w:val="17"/>
      </w:rPr>
      <w:t xml:space="preserve">   </w:t>
    </w:r>
    <w:r w:rsidR="00F456CE" w:rsidRPr="00331E82">
      <w:rPr>
        <w:rFonts w:ascii="Arial" w:hAnsi="Arial"/>
        <w:color w:val="113E8F"/>
        <w:sz w:val="17"/>
        <w:szCs w:val="17"/>
      </w:rPr>
      <w:t xml:space="preserve">▪  </w:t>
    </w:r>
    <w:r>
      <w:rPr>
        <w:color w:val="113E8F"/>
        <w:sz w:val="17"/>
        <w:szCs w:val="17"/>
      </w:rPr>
      <w:t xml:space="preserve"> New Orleans, Louisiana 70112</w:t>
    </w:r>
  </w:p>
  <w:p w14:paraId="3A5C7CB2" w14:textId="77777777" w:rsidR="00F456CE" w:rsidRPr="00331E82" w:rsidRDefault="00F456CE" w:rsidP="00904ECB">
    <w:pPr>
      <w:pStyle w:val="Heading5"/>
      <w:rPr>
        <w:i w:val="0"/>
        <w:color w:val="113E8F"/>
        <w:sz w:val="17"/>
        <w:szCs w:val="17"/>
      </w:rPr>
    </w:pPr>
    <w:r w:rsidRPr="00331E82">
      <w:rPr>
        <w:i w:val="0"/>
        <w:color w:val="113E8F"/>
        <w:sz w:val="17"/>
        <w:szCs w:val="17"/>
      </w:rPr>
      <w:t xml:space="preserve">Phone: </w:t>
    </w:r>
    <w:r w:rsidR="00D7607D" w:rsidRPr="00331E82">
      <w:rPr>
        <w:i w:val="0"/>
        <w:color w:val="113E8F"/>
        <w:sz w:val="17"/>
        <w:szCs w:val="17"/>
      </w:rPr>
      <w:t>(</w:t>
    </w:r>
    <w:r w:rsidR="005B5380">
      <w:rPr>
        <w:i w:val="0"/>
        <w:color w:val="113E8F"/>
        <w:sz w:val="17"/>
        <w:szCs w:val="17"/>
      </w:rPr>
      <w:t>504) 568-3504</w:t>
    </w:r>
    <w:r w:rsidRPr="00331E82">
      <w:rPr>
        <w:i w:val="0"/>
        <w:color w:val="113E8F"/>
        <w:sz w:val="17"/>
        <w:szCs w:val="17"/>
      </w:rPr>
      <w:t xml:space="preserve">   </w:t>
    </w:r>
    <w:r w:rsidRPr="00331E82">
      <w:rPr>
        <w:rFonts w:ascii="Arial" w:hAnsi="Arial" w:cs="Arial"/>
        <w:i w:val="0"/>
        <w:color w:val="113E8F"/>
        <w:sz w:val="17"/>
        <w:szCs w:val="17"/>
      </w:rPr>
      <w:t>▪</w:t>
    </w:r>
    <w:r w:rsidR="005B5380">
      <w:rPr>
        <w:i w:val="0"/>
        <w:color w:val="113E8F"/>
        <w:sz w:val="17"/>
        <w:szCs w:val="17"/>
      </w:rPr>
      <w:t xml:space="preserve">   Fax: (504) 568-3503</w:t>
    </w:r>
    <w:r w:rsidR="0057230D" w:rsidRPr="00331E82">
      <w:rPr>
        <w:color w:val="113E8F"/>
        <w:sz w:val="17"/>
        <w:szCs w:val="17"/>
      </w:rPr>
      <w:t xml:space="preserve">   </w:t>
    </w:r>
    <w:r w:rsidRPr="00331E82">
      <w:rPr>
        <w:rFonts w:ascii="Arial" w:hAnsi="Arial"/>
        <w:i w:val="0"/>
        <w:color w:val="113E8F"/>
        <w:sz w:val="17"/>
        <w:szCs w:val="17"/>
      </w:rPr>
      <w:t xml:space="preserve">▪  </w:t>
    </w:r>
    <w:r w:rsidR="0015269D" w:rsidRPr="00331E82">
      <w:rPr>
        <w:i w:val="0"/>
        <w:color w:val="113E8F"/>
        <w:sz w:val="17"/>
        <w:szCs w:val="17"/>
      </w:rPr>
      <w:t xml:space="preserve"> www.ld</w:t>
    </w:r>
    <w:r w:rsidRPr="00331E82">
      <w:rPr>
        <w:i w:val="0"/>
        <w:color w:val="113E8F"/>
        <w:sz w:val="17"/>
        <w:szCs w:val="17"/>
      </w:rPr>
      <w:t>h.la.gov</w:t>
    </w:r>
  </w:p>
  <w:p w14:paraId="0928877E" w14:textId="77777777" w:rsidR="00F456CE" w:rsidRPr="00331E82" w:rsidRDefault="00D7607D" w:rsidP="00904ECB">
    <w:pPr>
      <w:pStyle w:val="Footer"/>
      <w:jc w:val="center"/>
      <w:rPr>
        <w:bCs/>
        <w:i/>
        <w:color w:val="113E8F"/>
        <w:sz w:val="16"/>
        <w:szCs w:val="14"/>
      </w:rPr>
    </w:pPr>
    <w:r w:rsidRPr="00331E82">
      <w:rPr>
        <w:bCs/>
        <w:i/>
        <w:color w:val="113E8F"/>
        <w:sz w:val="16"/>
        <w:szCs w:val="14"/>
      </w:rPr>
      <w:t>An Equal Opportunity Employer</w:t>
    </w:r>
  </w:p>
  <w:p w14:paraId="72E2A38B" w14:textId="77777777" w:rsidR="007F3377" w:rsidRDefault="007F3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7AE37" w14:textId="77777777" w:rsidR="00695CBB" w:rsidRDefault="00695CBB">
      <w:r>
        <w:separator/>
      </w:r>
    </w:p>
  </w:footnote>
  <w:footnote w:type="continuationSeparator" w:id="0">
    <w:p w14:paraId="3D546749" w14:textId="77777777" w:rsidR="00695CBB" w:rsidRDefault="00695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3EB40" w14:textId="1C14A837" w:rsidR="007F3377" w:rsidRDefault="00332F01" w:rsidP="0033141B">
    <w:pPr>
      <w:jc w:val="both"/>
      <w:rPr>
        <w:rFonts w:ascii="Times New (W1)" w:hAnsi="Times New (W1)"/>
        <w:sz w:val="24"/>
        <w:szCs w:val="24"/>
      </w:rPr>
    </w:pPr>
    <w:customXmlInsRangeStart w:id="1" w:author="Dana Hubbard" w:date="2024-02-15T14:21:00Z"/>
    <w:sdt>
      <w:sdtPr>
        <w:rPr>
          <w:rFonts w:ascii="Times New (W1)" w:hAnsi="Times New (W1)"/>
          <w:sz w:val="24"/>
          <w:szCs w:val="24"/>
        </w:rPr>
        <w:id w:val="-200016881"/>
        <w:docPartObj>
          <w:docPartGallery w:val="Watermarks"/>
          <w:docPartUnique/>
        </w:docPartObj>
      </w:sdtPr>
      <w:sdtEndPr/>
      <w:sdtContent>
        <w:customXmlInsRangeEnd w:id="1"/>
        <w:ins w:id="2" w:author="Dana Hubbard" w:date="2024-02-15T14:21:00Z">
          <w:r>
            <w:rPr>
              <w:rFonts w:ascii="Times New (W1)" w:hAnsi="Times New (W1)"/>
              <w:noProof/>
              <w:sz w:val="24"/>
              <w:szCs w:val="24"/>
            </w:rPr>
            <w:pict w14:anchorId="292041FF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353837986" o:spid="_x0000_s14337" type="#_x0000_t136" style="position:absolute;left:0;text-align:left;margin-left:0;margin-top:0;width:380.7pt;height:228.4pt;rotation:315;z-index:-25165875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ins>
        <w:customXmlInsRangeStart w:id="3" w:author="Dana Hubbard" w:date="2024-02-15T14:21:00Z"/>
      </w:sdtContent>
    </w:sdt>
    <w:customXmlInsRangeEnd w:id="3"/>
    <w:r w:rsidR="007F3377" w:rsidRPr="002D598B">
      <w:rPr>
        <w:rFonts w:ascii="Times New (W1)" w:hAnsi="Times New (W1)"/>
        <w:sz w:val="24"/>
        <w:szCs w:val="24"/>
      </w:rPr>
      <w:t>Page</w:t>
    </w:r>
    <w:r w:rsidR="007F3377" w:rsidRPr="00E347B1">
      <w:rPr>
        <w:rStyle w:val="PageNumber"/>
        <w:sz w:val="24"/>
        <w:szCs w:val="24"/>
      </w:rPr>
      <w:t xml:space="preserve"> </w:t>
    </w:r>
    <w:r w:rsidR="007F3377" w:rsidRPr="00E347B1">
      <w:rPr>
        <w:rStyle w:val="PageNumber"/>
        <w:sz w:val="24"/>
        <w:szCs w:val="24"/>
      </w:rPr>
      <w:fldChar w:fldCharType="begin"/>
    </w:r>
    <w:r w:rsidR="007F3377" w:rsidRPr="00E347B1">
      <w:rPr>
        <w:rStyle w:val="PageNumber"/>
        <w:sz w:val="24"/>
        <w:szCs w:val="24"/>
      </w:rPr>
      <w:instrText xml:space="preserve"> PAGE </w:instrText>
    </w:r>
    <w:r w:rsidR="007F3377" w:rsidRPr="00E347B1">
      <w:rPr>
        <w:rStyle w:val="PageNumber"/>
        <w:sz w:val="24"/>
        <w:szCs w:val="24"/>
      </w:rPr>
      <w:fldChar w:fldCharType="separate"/>
    </w:r>
    <w:r w:rsidR="000A7DE8">
      <w:rPr>
        <w:rStyle w:val="PageNumber"/>
        <w:noProof/>
        <w:sz w:val="24"/>
        <w:szCs w:val="24"/>
      </w:rPr>
      <w:t>2</w:t>
    </w:r>
    <w:r w:rsidR="007F3377" w:rsidRPr="00E347B1">
      <w:rPr>
        <w:rStyle w:val="PageNumber"/>
        <w:sz w:val="24"/>
        <w:szCs w:val="24"/>
      </w:rPr>
      <w:fldChar w:fldCharType="end"/>
    </w:r>
  </w:p>
  <w:p w14:paraId="2B14DE1A" w14:textId="77777777" w:rsidR="007F3377" w:rsidRDefault="007F3377" w:rsidP="0033141B">
    <w:pPr>
      <w:jc w:val="both"/>
      <w:rPr>
        <w:rFonts w:ascii="Times New (W1)" w:hAnsi="Times New (W1)"/>
        <w:sz w:val="24"/>
        <w:szCs w:val="24"/>
      </w:rPr>
    </w:pPr>
  </w:p>
  <w:p w14:paraId="5A995BD8" w14:textId="77777777" w:rsidR="007F3377" w:rsidRPr="0033141B" w:rsidRDefault="007F3377" w:rsidP="003314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06878"/>
    <w:multiLevelType w:val="hybridMultilevel"/>
    <w:tmpl w:val="B262E88E"/>
    <w:lvl w:ilvl="0" w:tplc="6CC8C8E6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B801205"/>
    <w:multiLevelType w:val="hybridMultilevel"/>
    <w:tmpl w:val="0854D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E3FBF"/>
    <w:multiLevelType w:val="hybridMultilevel"/>
    <w:tmpl w:val="880EE160"/>
    <w:lvl w:ilvl="0" w:tplc="D5D6FAC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D880A52">
      <w:start w:val="1"/>
      <w:numFmt w:val="lowerRoman"/>
      <w:lvlText w:val="%3."/>
      <w:lvlJc w:val="left"/>
      <w:pPr>
        <w:ind w:left="1170" w:hanging="360"/>
      </w:pPr>
      <w:rPr>
        <w:rFonts w:hint="default"/>
      </w:rPr>
    </w:lvl>
    <w:lvl w:ilvl="3" w:tplc="B3F8B3C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na Hubbard">
    <w15:presenceInfo w15:providerId="AD" w15:userId="S-1-5-21-1527950376-3420975135-3306108593-1296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77"/>
    <w:rsid w:val="00020338"/>
    <w:rsid w:val="0002259F"/>
    <w:rsid w:val="000341F0"/>
    <w:rsid w:val="00041608"/>
    <w:rsid w:val="000439A5"/>
    <w:rsid w:val="0005400B"/>
    <w:rsid w:val="0005481B"/>
    <w:rsid w:val="000623A6"/>
    <w:rsid w:val="00077178"/>
    <w:rsid w:val="00096A93"/>
    <w:rsid w:val="000A7DE8"/>
    <w:rsid w:val="000B02F5"/>
    <w:rsid w:val="000B4549"/>
    <w:rsid w:val="000C05E6"/>
    <w:rsid w:val="000C19A1"/>
    <w:rsid w:val="000C4D7A"/>
    <w:rsid w:val="000C7DDD"/>
    <w:rsid w:val="000F12E8"/>
    <w:rsid w:val="000F4AA6"/>
    <w:rsid w:val="000F7727"/>
    <w:rsid w:val="0011051A"/>
    <w:rsid w:val="00111550"/>
    <w:rsid w:val="00112CDD"/>
    <w:rsid w:val="00123B7D"/>
    <w:rsid w:val="00125AAE"/>
    <w:rsid w:val="00140F91"/>
    <w:rsid w:val="00144E38"/>
    <w:rsid w:val="0015269D"/>
    <w:rsid w:val="00166E4B"/>
    <w:rsid w:val="001A54AC"/>
    <w:rsid w:val="001B780E"/>
    <w:rsid w:val="001F1F00"/>
    <w:rsid w:val="002170CF"/>
    <w:rsid w:val="00227F6F"/>
    <w:rsid w:val="00232081"/>
    <w:rsid w:val="0023740A"/>
    <w:rsid w:val="00265255"/>
    <w:rsid w:val="00273D74"/>
    <w:rsid w:val="00281E31"/>
    <w:rsid w:val="002870F1"/>
    <w:rsid w:val="00291588"/>
    <w:rsid w:val="00295A2A"/>
    <w:rsid w:val="002A64D4"/>
    <w:rsid w:val="002B4277"/>
    <w:rsid w:val="002C3361"/>
    <w:rsid w:val="002D598B"/>
    <w:rsid w:val="00317B95"/>
    <w:rsid w:val="0033141B"/>
    <w:rsid w:val="00331E82"/>
    <w:rsid w:val="00332F01"/>
    <w:rsid w:val="00341FBA"/>
    <w:rsid w:val="00354592"/>
    <w:rsid w:val="00364220"/>
    <w:rsid w:val="003A55CD"/>
    <w:rsid w:val="003B16D2"/>
    <w:rsid w:val="003C4357"/>
    <w:rsid w:val="003D0E02"/>
    <w:rsid w:val="003E767D"/>
    <w:rsid w:val="003F293F"/>
    <w:rsid w:val="00416EBD"/>
    <w:rsid w:val="00420299"/>
    <w:rsid w:val="004220A1"/>
    <w:rsid w:val="0042515C"/>
    <w:rsid w:val="00447826"/>
    <w:rsid w:val="00470086"/>
    <w:rsid w:val="00484B05"/>
    <w:rsid w:val="004919D9"/>
    <w:rsid w:val="00493877"/>
    <w:rsid w:val="004A228E"/>
    <w:rsid w:val="004A27A8"/>
    <w:rsid w:val="004B2225"/>
    <w:rsid w:val="004C4069"/>
    <w:rsid w:val="004D020C"/>
    <w:rsid w:val="004D66E3"/>
    <w:rsid w:val="004F6D95"/>
    <w:rsid w:val="00517F49"/>
    <w:rsid w:val="00524FCD"/>
    <w:rsid w:val="005267DD"/>
    <w:rsid w:val="005700F8"/>
    <w:rsid w:val="0057230D"/>
    <w:rsid w:val="0059002A"/>
    <w:rsid w:val="005A5C26"/>
    <w:rsid w:val="005B5380"/>
    <w:rsid w:val="005C41F7"/>
    <w:rsid w:val="005C4CE6"/>
    <w:rsid w:val="005D024B"/>
    <w:rsid w:val="005E73A8"/>
    <w:rsid w:val="005F724A"/>
    <w:rsid w:val="00626DAC"/>
    <w:rsid w:val="00634315"/>
    <w:rsid w:val="00634C9D"/>
    <w:rsid w:val="00695CBB"/>
    <w:rsid w:val="006C2BEA"/>
    <w:rsid w:val="006D230F"/>
    <w:rsid w:val="006D7066"/>
    <w:rsid w:val="006E0264"/>
    <w:rsid w:val="006F497A"/>
    <w:rsid w:val="00741821"/>
    <w:rsid w:val="00741E5D"/>
    <w:rsid w:val="0075562B"/>
    <w:rsid w:val="00757A9C"/>
    <w:rsid w:val="007673AA"/>
    <w:rsid w:val="00786F80"/>
    <w:rsid w:val="007A077E"/>
    <w:rsid w:val="007A3C48"/>
    <w:rsid w:val="007A3EB3"/>
    <w:rsid w:val="007A6D12"/>
    <w:rsid w:val="007B1A50"/>
    <w:rsid w:val="007B4457"/>
    <w:rsid w:val="007B4799"/>
    <w:rsid w:val="007C1155"/>
    <w:rsid w:val="007D5983"/>
    <w:rsid w:val="007D6B90"/>
    <w:rsid w:val="007D7936"/>
    <w:rsid w:val="007E3E72"/>
    <w:rsid w:val="007F3377"/>
    <w:rsid w:val="007F4C9A"/>
    <w:rsid w:val="00803EBB"/>
    <w:rsid w:val="00805656"/>
    <w:rsid w:val="008246A0"/>
    <w:rsid w:val="0083200A"/>
    <w:rsid w:val="008446AE"/>
    <w:rsid w:val="008475FE"/>
    <w:rsid w:val="008522EB"/>
    <w:rsid w:val="008639BC"/>
    <w:rsid w:val="008B24CE"/>
    <w:rsid w:val="008E38A1"/>
    <w:rsid w:val="008E6223"/>
    <w:rsid w:val="00904ECB"/>
    <w:rsid w:val="00915CCD"/>
    <w:rsid w:val="009278BB"/>
    <w:rsid w:val="009364DB"/>
    <w:rsid w:val="00961269"/>
    <w:rsid w:val="00995F66"/>
    <w:rsid w:val="00997C8D"/>
    <w:rsid w:val="009A0C0C"/>
    <w:rsid w:val="009A2CC3"/>
    <w:rsid w:val="009B28E7"/>
    <w:rsid w:val="009B5F4E"/>
    <w:rsid w:val="009C2534"/>
    <w:rsid w:val="009C5A85"/>
    <w:rsid w:val="009C6D12"/>
    <w:rsid w:val="009D204C"/>
    <w:rsid w:val="009E36AD"/>
    <w:rsid w:val="009E578A"/>
    <w:rsid w:val="009F0CD4"/>
    <w:rsid w:val="00A169F6"/>
    <w:rsid w:val="00A21224"/>
    <w:rsid w:val="00A25626"/>
    <w:rsid w:val="00A26024"/>
    <w:rsid w:val="00A44084"/>
    <w:rsid w:val="00A47E06"/>
    <w:rsid w:val="00A50299"/>
    <w:rsid w:val="00A72D77"/>
    <w:rsid w:val="00AA200D"/>
    <w:rsid w:val="00AA2C27"/>
    <w:rsid w:val="00AF472F"/>
    <w:rsid w:val="00B02FD8"/>
    <w:rsid w:val="00B123D9"/>
    <w:rsid w:val="00B15B0A"/>
    <w:rsid w:val="00B16894"/>
    <w:rsid w:val="00B171FC"/>
    <w:rsid w:val="00B319D9"/>
    <w:rsid w:val="00B366CC"/>
    <w:rsid w:val="00B36CFB"/>
    <w:rsid w:val="00B37899"/>
    <w:rsid w:val="00B51567"/>
    <w:rsid w:val="00B70A5D"/>
    <w:rsid w:val="00B84EFD"/>
    <w:rsid w:val="00B9081F"/>
    <w:rsid w:val="00BB3594"/>
    <w:rsid w:val="00BF54E5"/>
    <w:rsid w:val="00BF6ED0"/>
    <w:rsid w:val="00C213BB"/>
    <w:rsid w:val="00C21400"/>
    <w:rsid w:val="00C258B0"/>
    <w:rsid w:val="00C35AE4"/>
    <w:rsid w:val="00C4008B"/>
    <w:rsid w:val="00C66AB7"/>
    <w:rsid w:val="00C67011"/>
    <w:rsid w:val="00C903CA"/>
    <w:rsid w:val="00C957C9"/>
    <w:rsid w:val="00CA1857"/>
    <w:rsid w:val="00CC423F"/>
    <w:rsid w:val="00D0188B"/>
    <w:rsid w:val="00D04E98"/>
    <w:rsid w:val="00D27EEE"/>
    <w:rsid w:val="00D30657"/>
    <w:rsid w:val="00D31A46"/>
    <w:rsid w:val="00D4329B"/>
    <w:rsid w:val="00D552AC"/>
    <w:rsid w:val="00D7607D"/>
    <w:rsid w:val="00D93409"/>
    <w:rsid w:val="00D95D30"/>
    <w:rsid w:val="00D97455"/>
    <w:rsid w:val="00DA2CE1"/>
    <w:rsid w:val="00DD6846"/>
    <w:rsid w:val="00DE357E"/>
    <w:rsid w:val="00DF510E"/>
    <w:rsid w:val="00E00229"/>
    <w:rsid w:val="00E14600"/>
    <w:rsid w:val="00E347B1"/>
    <w:rsid w:val="00E37691"/>
    <w:rsid w:val="00E70DB3"/>
    <w:rsid w:val="00E912D5"/>
    <w:rsid w:val="00EA08F0"/>
    <w:rsid w:val="00EB2732"/>
    <w:rsid w:val="00EC71D3"/>
    <w:rsid w:val="00F17248"/>
    <w:rsid w:val="00F416DB"/>
    <w:rsid w:val="00F456CE"/>
    <w:rsid w:val="00F52C74"/>
    <w:rsid w:val="00F60EC1"/>
    <w:rsid w:val="00F861FD"/>
    <w:rsid w:val="00F94945"/>
    <w:rsid w:val="00FC015C"/>
    <w:rsid w:val="00FD4341"/>
    <w:rsid w:val="00FE2FD1"/>
    <w:rsid w:val="00FE41BB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  <w14:docId w14:val="68F062B1"/>
  <w15:chartTrackingRefBased/>
  <w15:docId w15:val="{9CE14367-8AC3-484D-A4F6-E69AA4DA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Cs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4C9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47B1"/>
  </w:style>
  <w:style w:type="character" w:customStyle="1" w:styleId="Heading2Char">
    <w:name w:val="Heading 2 Char"/>
    <w:link w:val="Heading2"/>
    <w:rsid w:val="008446AE"/>
    <w:rPr>
      <w:b/>
      <w:sz w:val="14"/>
    </w:rPr>
  </w:style>
  <w:style w:type="character" w:customStyle="1" w:styleId="Heading1Char">
    <w:name w:val="Heading 1 Char"/>
    <w:link w:val="Heading1"/>
    <w:rsid w:val="007673AA"/>
    <w:rPr>
      <w:b/>
      <w:sz w:val="14"/>
    </w:rPr>
  </w:style>
  <w:style w:type="character" w:customStyle="1" w:styleId="Heading3Char">
    <w:name w:val="Heading 3 Char"/>
    <w:link w:val="Heading3"/>
    <w:rsid w:val="007673AA"/>
    <w:rPr>
      <w:b/>
    </w:rPr>
  </w:style>
  <w:style w:type="character" w:styleId="CommentReference">
    <w:name w:val="annotation reference"/>
    <w:basedOn w:val="DefaultParagraphFont"/>
    <w:rsid w:val="009612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1269"/>
  </w:style>
  <w:style w:type="character" w:customStyle="1" w:styleId="CommentTextChar">
    <w:name w:val="Comment Text Char"/>
    <w:basedOn w:val="DefaultParagraphFont"/>
    <w:link w:val="CommentText"/>
    <w:rsid w:val="00961269"/>
  </w:style>
  <w:style w:type="paragraph" w:styleId="CommentSubject">
    <w:name w:val="annotation subject"/>
    <w:basedOn w:val="CommentText"/>
    <w:next w:val="CommentText"/>
    <w:link w:val="CommentSubjectChar"/>
    <w:rsid w:val="00961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1269"/>
    <w:rPr>
      <w:b/>
      <w:bCs/>
    </w:rPr>
  </w:style>
  <w:style w:type="character" w:styleId="Hyperlink">
    <w:name w:val="Hyperlink"/>
    <w:unhideWhenUsed/>
    <w:rsid w:val="000A7D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2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EHDI@L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ehdi@la.gov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bsmith\LOCALS~1\Temp\DIRECT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69423-6DE0-4E95-8D02-CBC39C40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DIRECT~1</Template>
  <TotalTime>0</TotalTime>
  <Pages>1</Pages>
  <Words>126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BHSF-Program Operations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dbsmith</dc:creator>
  <cp:keywords/>
  <dc:description/>
  <cp:lastModifiedBy>Dana Hubbard</cp:lastModifiedBy>
  <cp:revision>2</cp:revision>
  <cp:lastPrinted>2024-01-23T17:53:00Z</cp:lastPrinted>
  <dcterms:created xsi:type="dcterms:W3CDTF">2024-04-24T17:40:00Z</dcterms:created>
  <dcterms:modified xsi:type="dcterms:W3CDTF">2024-04-24T17:40:00Z</dcterms:modified>
</cp:coreProperties>
</file>